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9303A" w14:textId="13690D50" w:rsidR="00DB479B" w:rsidRPr="008D2564" w:rsidRDefault="00EE0BAD" w:rsidP="00EE0BAD">
      <w:pPr>
        <w:pStyle w:val="NoSpacing"/>
        <w:jc w:val="center"/>
        <w:rPr>
          <w:sz w:val="24"/>
          <w:szCs w:val="24"/>
        </w:rPr>
      </w:pPr>
      <w:r w:rsidRPr="008D2564">
        <w:rPr>
          <w:sz w:val="24"/>
          <w:szCs w:val="24"/>
        </w:rPr>
        <w:t>TORCH LAKE TOWNSHIP</w:t>
      </w:r>
    </w:p>
    <w:p w14:paraId="40307035" w14:textId="70410826" w:rsidR="00EE0BAD" w:rsidRPr="008D2564" w:rsidRDefault="00EE0BAD" w:rsidP="00EE0BAD">
      <w:pPr>
        <w:pStyle w:val="NoSpacing"/>
        <w:jc w:val="center"/>
        <w:rPr>
          <w:sz w:val="24"/>
          <w:szCs w:val="24"/>
        </w:rPr>
      </w:pPr>
      <w:r w:rsidRPr="008D2564">
        <w:rPr>
          <w:sz w:val="24"/>
          <w:szCs w:val="24"/>
        </w:rPr>
        <w:t>ANTRIM COUNTY, MICHIGAN</w:t>
      </w:r>
    </w:p>
    <w:p w14:paraId="09E288C7" w14:textId="52A5EE38" w:rsidR="00EE0BAD" w:rsidRPr="008D2564" w:rsidRDefault="00EE0BAD" w:rsidP="00EE0BAD">
      <w:pPr>
        <w:pStyle w:val="NoSpacing"/>
        <w:jc w:val="center"/>
        <w:rPr>
          <w:sz w:val="24"/>
          <w:szCs w:val="24"/>
        </w:rPr>
      </w:pPr>
    </w:p>
    <w:p w14:paraId="42B0AF76" w14:textId="0F4828E6" w:rsidR="00EE0BAD" w:rsidRPr="008D2564" w:rsidRDefault="00EE0BAD" w:rsidP="00EE0BAD">
      <w:pPr>
        <w:pStyle w:val="NoSpacing"/>
        <w:jc w:val="center"/>
        <w:rPr>
          <w:sz w:val="24"/>
          <w:szCs w:val="24"/>
        </w:rPr>
      </w:pPr>
    </w:p>
    <w:p w14:paraId="5E55A9AA" w14:textId="0B3AC317" w:rsidR="00EE0BAD" w:rsidRPr="008D2564" w:rsidRDefault="00797BDB" w:rsidP="00EE0BAD">
      <w:pPr>
        <w:pStyle w:val="NoSpacing"/>
        <w:rPr>
          <w:sz w:val="24"/>
          <w:szCs w:val="24"/>
        </w:rPr>
      </w:pPr>
      <w:ins w:id="0" w:author="clerk" w:date="2021-01-06T14:11:00Z">
        <w:r>
          <w:rPr>
            <w:sz w:val="24"/>
            <w:szCs w:val="24"/>
          </w:rPr>
          <w:t xml:space="preserve">APPROVED  </w:t>
        </w:r>
      </w:ins>
      <w:del w:id="1" w:author="clerk" w:date="2021-01-06T14:11:00Z">
        <w:r w:rsidR="00EE0BAD" w:rsidRPr="008D2564" w:rsidDel="00797BDB">
          <w:rPr>
            <w:sz w:val="24"/>
            <w:szCs w:val="24"/>
          </w:rPr>
          <w:delText>DRAFT</w:delText>
        </w:r>
      </w:del>
      <w:r w:rsidR="00EE0BAD" w:rsidRPr="008D2564">
        <w:rPr>
          <w:sz w:val="24"/>
          <w:szCs w:val="24"/>
        </w:rPr>
        <w:t xml:space="preserve"> MINUTES OF SPECIAL TOWNSHIP BOARD MEETING</w:t>
      </w:r>
      <w:ins w:id="2" w:author="clerk" w:date="2021-01-06T14:11:00Z">
        <w:r>
          <w:rPr>
            <w:sz w:val="24"/>
            <w:szCs w:val="24"/>
          </w:rPr>
          <w:t xml:space="preserve"> AS PREPARED 5-0.</w:t>
        </w:r>
      </w:ins>
    </w:p>
    <w:p w14:paraId="5D8ABE5A" w14:textId="430FD416" w:rsidR="00EE0BAD" w:rsidRPr="008D2564" w:rsidRDefault="00EE0BAD" w:rsidP="00EE0BAD">
      <w:pPr>
        <w:pStyle w:val="NoSpacing"/>
        <w:rPr>
          <w:sz w:val="24"/>
          <w:szCs w:val="24"/>
        </w:rPr>
      </w:pPr>
      <w:r w:rsidRPr="008D2564">
        <w:rPr>
          <w:sz w:val="24"/>
          <w:szCs w:val="24"/>
        </w:rPr>
        <w:t>OCTOBER 30, 2020</w:t>
      </w:r>
    </w:p>
    <w:p w14:paraId="202AAEDA" w14:textId="6EC438F0" w:rsidR="00EE0BAD" w:rsidRPr="008D2564" w:rsidRDefault="00EE0BAD" w:rsidP="00EE0BAD">
      <w:pPr>
        <w:pStyle w:val="NoSpacing"/>
        <w:rPr>
          <w:sz w:val="24"/>
          <w:szCs w:val="24"/>
        </w:rPr>
      </w:pPr>
      <w:r w:rsidRPr="008D2564">
        <w:rPr>
          <w:sz w:val="24"/>
          <w:szCs w:val="24"/>
        </w:rPr>
        <w:t>COMMUNITY SERVICES BUILDING</w:t>
      </w:r>
    </w:p>
    <w:p w14:paraId="78C95096" w14:textId="7F392C5E" w:rsidR="00EE0BAD" w:rsidRPr="008D2564" w:rsidRDefault="00EE0BAD" w:rsidP="00EE0BAD">
      <w:pPr>
        <w:pStyle w:val="NoSpacing"/>
        <w:rPr>
          <w:sz w:val="24"/>
          <w:szCs w:val="24"/>
        </w:rPr>
      </w:pPr>
      <w:r w:rsidRPr="008D2564">
        <w:rPr>
          <w:sz w:val="24"/>
          <w:szCs w:val="24"/>
        </w:rPr>
        <w:t>TORCH LAKE TOWNSHIP</w:t>
      </w:r>
    </w:p>
    <w:p w14:paraId="4F6801CA" w14:textId="64199519" w:rsidR="00EE0BAD" w:rsidRPr="008D2564" w:rsidRDefault="00EE0BAD" w:rsidP="00EE0BAD">
      <w:pPr>
        <w:pStyle w:val="NoSpacing"/>
        <w:rPr>
          <w:sz w:val="24"/>
          <w:szCs w:val="24"/>
        </w:rPr>
      </w:pPr>
    </w:p>
    <w:p w14:paraId="4479BD71" w14:textId="7403AF18" w:rsidR="00EE0BAD" w:rsidRPr="008D2564" w:rsidRDefault="00EE0BAD" w:rsidP="00EE0BAD">
      <w:pPr>
        <w:pStyle w:val="NoSpacing"/>
        <w:rPr>
          <w:sz w:val="24"/>
          <w:szCs w:val="24"/>
        </w:rPr>
      </w:pPr>
      <w:r w:rsidRPr="008D2564">
        <w:rPr>
          <w:sz w:val="24"/>
          <w:szCs w:val="24"/>
        </w:rPr>
        <w:t>Present:  Martel, Schultz, Cook and Windiate</w:t>
      </w:r>
    </w:p>
    <w:p w14:paraId="4C612241" w14:textId="54B5FCD8" w:rsidR="00EE0BAD" w:rsidRPr="008D2564" w:rsidRDefault="00EE0BAD" w:rsidP="00EE0BAD">
      <w:pPr>
        <w:pStyle w:val="NoSpacing"/>
        <w:rPr>
          <w:sz w:val="24"/>
          <w:szCs w:val="24"/>
        </w:rPr>
      </w:pPr>
      <w:r w:rsidRPr="008D2564">
        <w:rPr>
          <w:sz w:val="24"/>
          <w:szCs w:val="24"/>
        </w:rPr>
        <w:t>Absent:  Petersen</w:t>
      </w:r>
    </w:p>
    <w:p w14:paraId="64B1E07B" w14:textId="03838EF2" w:rsidR="00EE0BAD" w:rsidRPr="008D2564" w:rsidRDefault="00EE0BAD" w:rsidP="00EE0BAD">
      <w:pPr>
        <w:pStyle w:val="NoSpacing"/>
        <w:rPr>
          <w:sz w:val="24"/>
          <w:szCs w:val="24"/>
        </w:rPr>
      </w:pPr>
      <w:r w:rsidRPr="008D2564">
        <w:rPr>
          <w:sz w:val="24"/>
          <w:szCs w:val="24"/>
        </w:rPr>
        <w:t xml:space="preserve">Audience:  </w:t>
      </w:r>
      <w:r w:rsidR="00582156" w:rsidRPr="008D2564">
        <w:rPr>
          <w:sz w:val="24"/>
          <w:szCs w:val="24"/>
        </w:rPr>
        <w:t>3</w:t>
      </w:r>
    </w:p>
    <w:p w14:paraId="15CFE5F4" w14:textId="63B583CD" w:rsidR="00EE0BAD" w:rsidRPr="008D2564" w:rsidRDefault="00EE0BAD" w:rsidP="00EE0BAD">
      <w:pPr>
        <w:pStyle w:val="NoSpacing"/>
        <w:rPr>
          <w:sz w:val="24"/>
          <w:szCs w:val="24"/>
        </w:rPr>
      </w:pPr>
    </w:p>
    <w:p w14:paraId="458E3839" w14:textId="1CA07B56" w:rsidR="00EE0BAD" w:rsidRPr="008D2564" w:rsidRDefault="00EE0BAD" w:rsidP="00EE0BAD">
      <w:pPr>
        <w:pStyle w:val="NoSpacing"/>
        <w:rPr>
          <w:sz w:val="24"/>
          <w:szCs w:val="24"/>
        </w:rPr>
      </w:pPr>
      <w:r w:rsidRPr="008D2564">
        <w:rPr>
          <w:sz w:val="24"/>
          <w:szCs w:val="24"/>
        </w:rPr>
        <w:t>THE PURPOSE OF THIS SPECIAL BOARD MEETING IS TO DISCUSS AGENDA ITEMS ONLY.  OTHER ISSUES WHICH WOULD NORMALLY COME BEFORE A REGULAR MEETING OF THE BOARD WILL ONLY BE DISCUSSED IF ALL BOARD MEMBERS ARE PRESENT AND THERE IS A NEED FOR URGENCY.</w:t>
      </w:r>
    </w:p>
    <w:p w14:paraId="53A85215" w14:textId="7B61C02C" w:rsidR="00EE0BAD" w:rsidRPr="008D2564" w:rsidRDefault="00EE0BAD" w:rsidP="00EE0BAD">
      <w:pPr>
        <w:pStyle w:val="NoSpacing"/>
        <w:rPr>
          <w:sz w:val="24"/>
          <w:szCs w:val="24"/>
        </w:rPr>
      </w:pPr>
    </w:p>
    <w:p w14:paraId="7016624D" w14:textId="544B80F0" w:rsidR="00EE0BAD" w:rsidRPr="008D2564" w:rsidRDefault="00D64B1D" w:rsidP="00582156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8D2564">
        <w:rPr>
          <w:sz w:val="24"/>
          <w:szCs w:val="24"/>
        </w:rPr>
        <w:t xml:space="preserve">Meeting convened at 10:00 am. </w:t>
      </w:r>
      <w:r w:rsidR="00582156" w:rsidRPr="008D2564">
        <w:rPr>
          <w:sz w:val="24"/>
          <w:szCs w:val="24"/>
        </w:rPr>
        <w:t>Public Comment:  Bob Spencer commented that there was no Public Notice posted on the bulletin board regarding this Special Board Meeting.  Also, no Notice was sent to him regarding same.</w:t>
      </w:r>
    </w:p>
    <w:p w14:paraId="6411C33D" w14:textId="4AC1534D" w:rsidR="00582156" w:rsidRPr="008D2564" w:rsidRDefault="00582156" w:rsidP="00582156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8D2564">
        <w:rPr>
          <w:sz w:val="24"/>
          <w:szCs w:val="24"/>
        </w:rPr>
        <w:t xml:space="preserve">Appointments of Gainey and Meinke:  The Zoning Board of appeals has two positions open due to the resignation of Greg Sumerix and the end of the term for Bob Cook.  The </w:t>
      </w:r>
      <w:r w:rsidRPr="008D2564">
        <w:rPr>
          <w:b/>
          <w:bCs/>
          <w:sz w:val="24"/>
          <w:szCs w:val="24"/>
        </w:rPr>
        <w:t>Motion</w:t>
      </w:r>
      <w:r w:rsidRPr="008D2564">
        <w:rPr>
          <w:sz w:val="24"/>
          <w:szCs w:val="24"/>
        </w:rPr>
        <w:t xml:space="preserve"> by Martel to move </w:t>
      </w:r>
      <w:r w:rsidR="00D64B1D" w:rsidRPr="008D2564">
        <w:rPr>
          <w:sz w:val="24"/>
          <w:szCs w:val="24"/>
        </w:rPr>
        <w:t xml:space="preserve">alternates </w:t>
      </w:r>
      <w:r w:rsidRPr="008D2564">
        <w:rPr>
          <w:sz w:val="24"/>
          <w:szCs w:val="24"/>
        </w:rPr>
        <w:t>Jim Gainey and Jim Meink</w:t>
      </w:r>
      <w:r w:rsidR="00D64B1D" w:rsidRPr="008D2564">
        <w:rPr>
          <w:sz w:val="24"/>
          <w:szCs w:val="24"/>
        </w:rPr>
        <w:t>e</w:t>
      </w:r>
      <w:r w:rsidRPr="008D2564">
        <w:rPr>
          <w:sz w:val="24"/>
          <w:szCs w:val="24"/>
        </w:rPr>
        <w:t xml:space="preserve"> to fill both vacancies</w:t>
      </w:r>
      <w:r w:rsidR="00D64B1D" w:rsidRPr="008D2564">
        <w:rPr>
          <w:sz w:val="24"/>
          <w:szCs w:val="24"/>
        </w:rPr>
        <w:t>,</w:t>
      </w:r>
      <w:r w:rsidRPr="008D2564">
        <w:rPr>
          <w:sz w:val="24"/>
          <w:szCs w:val="24"/>
        </w:rPr>
        <w:t xml:space="preserve"> through October of 2021 was seconded and passed 4-0.</w:t>
      </w:r>
    </w:p>
    <w:p w14:paraId="384E6DBB" w14:textId="77777777" w:rsidR="008537BC" w:rsidRPr="008D2564" w:rsidRDefault="008537BC" w:rsidP="008537BC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8D2564">
        <w:rPr>
          <w:sz w:val="24"/>
          <w:szCs w:val="24"/>
        </w:rPr>
        <w:t xml:space="preserve">Appointments of Petersen and Andersen:  As the two former ZBA alternates were appointed to full positions, there is now a vacancy for the alternated positions.  Letters were received from Marsha Petersen and Laura Andersen asking for consideration for the alternate positions.  The </w:t>
      </w:r>
      <w:r w:rsidRPr="008D2564">
        <w:rPr>
          <w:b/>
          <w:bCs/>
          <w:sz w:val="24"/>
          <w:szCs w:val="24"/>
        </w:rPr>
        <w:t>Motion</w:t>
      </w:r>
      <w:r w:rsidRPr="008D2564">
        <w:rPr>
          <w:sz w:val="24"/>
          <w:szCs w:val="24"/>
        </w:rPr>
        <w:t xml:space="preserve"> by Martel to appoint Marsha Petersen as</w:t>
      </w:r>
    </w:p>
    <w:p w14:paraId="5068F058" w14:textId="2F257334" w:rsidR="008537BC" w:rsidRPr="008D2564" w:rsidRDefault="008537BC" w:rsidP="008537BC">
      <w:pPr>
        <w:pStyle w:val="NoSpacing"/>
        <w:ind w:left="360"/>
        <w:rPr>
          <w:sz w:val="24"/>
          <w:szCs w:val="24"/>
        </w:rPr>
      </w:pPr>
      <w:r w:rsidRPr="008D2564">
        <w:rPr>
          <w:sz w:val="24"/>
          <w:szCs w:val="24"/>
        </w:rPr>
        <w:t>alternate #1 and Laura Andersen as alternate #2 for a 3-year term</w:t>
      </w:r>
      <w:r w:rsidR="00D64B1D" w:rsidRPr="008D2564">
        <w:rPr>
          <w:sz w:val="24"/>
          <w:szCs w:val="24"/>
        </w:rPr>
        <w:t>,</w:t>
      </w:r>
      <w:r w:rsidRPr="008D2564">
        <w:rPr>
          <w:sz w:val="24"/>
          <w:szCs w:val="24"/>
        </w:rPr>
        <w:t xml:space="preserve"> through October of 2023 was seconded and passed 4-0.</w:t>
      </w:r>
    </w:p>
    <w:p w14:paraId="559DD614" w14:textId="77777777" w:rsidR="00D64B1D" w:rsidRPr="008D2564" w:rsidRDefault="008537BC" w:rsidP="008537BC">
      <w:pPr>
        <w:pStyle w:val="NoSpacing"/>
        <w:numPr>
          <w:ilvl w:val="0"/>
          <w:numId w:val="1"/>
        </w:numPr>
        <w:ind w:left="360" w:right="-720"/>
        <w:rPr>
          <w:sz w:val="24"/>
          <w:szCs w:val="24"/>
        </w:rPr>
      </w:pPr>
      <w:r w:rsidRPr="008D2564">
        <w:rPr>
          <w:sz w:val="24"/>
          <w:szCs w:val="24"/>
        </w:rPr>
        <w:t xml:space="preserve">Appointment of Melinda Murdock:  </w:t>
      </w:r>
      <w:r w:rsidR="00D64B1D" w:rsidRPr="008D2564">
        <w:rPr>
          <w:sz w:val="24"/>
          <w:szCs w:val="24"/>
        </w:rPr>
        <w:t>MS</w:t>
      </w:r>
      <w:r w:rsidRPr="008D2564">
        <w:rPr>
          <w:sz w:val="24"/>
          <w:szCs w:val="24"/>
        </w:rPr>
        <w:t xml:space="preserve"> Murdock was on the Nature Preserve Committee</w:t>
      </w:r>
      <w:r w:rsidR="00D64B1D" w:rsidRPr="008D2564">
        <w:rPr>
          <w:sz w:val="24"/>
          <w:szCs w:val="24"/>
        </w:rPr>
        <w:t xml:space="preserve"> representing Bay Harbor Club</w:t>
      </w:r>
      <w:r w:rsidRPr="008D2564">
        <w:rPr>
          <w:sz w:val="24"/>
          <w:szCs w:val="24"/>
        </w:rPr>
        <w:t xml:space="preserve">, </w:t>
      </w:r>
    </w:p>
    <w:p w14:paraId="64B85849" w14:textId="39B2B62F" w:rsidR="008537BC" w:rsidRPr="008D2564" w:rsidRDefault="008537BC" w:rsidP="00D64B1D">
      <w:pPr>
        <w:pStyle w:val="NoSpacing"/>
        <w:ind w:left="360" w:right="-720"/>
        <w:rPr>
          <w:sz w:val="24"/>
          <w:szCs w:val="24"/>
        </w:rPr>
      </w:pPr>
      <w:r w:rsidRPr="008D2564">
        <w:rPr>
          <w:sz w:val="24"/>
          <w:szCs w:val="24"/>
        </w:rPr>
        <w:t>but missed the email asking for updates.</w:t>
      </w:r>
      <w:r w:rsidR="00D64B1D" w:rsidRPr="008D2564">
        <w:rPr>
          <w:sz w:val="24"/>
          <w:szCs w:val="24"/>
        </w:rPr>
        <w:t xml:space="preserve">  Therefore, she needs to be reappointed.  The </w:t>
      </w:r>
      <w:r w:rsidR="00D64B1D" w:rsidRPr="008D2564">
        <w:rPr>
          <w:b/>
          <w:bCs/>
          <w:sz w:val="24"/>
          <w:szCs w:val="24"/>
        </w:rPr>
        <w:t xml:space="preserve">Motion </w:t>
      </w:r>
      <w:r w:rsidR="00D64B1D" w:rsidRPr="008D2564">
        <w:rPr>
          <w:sz w:val="24"/>
          <w:szCs w:val="24"/>
        </w:rPr>
        <w:t>by Schultz to appoint Melinda Murdock to the Torch Bay Nature Preserve committee was seconded and passed 4-0.</w:t>
      </w:r>
    </w:p>
    <w:p w14:paraId="6E155957" w14:textId="77777777" w:rsidR="00D64B1D" w:rsidRPr="008D2564" w:rsidRDefault="00D64B1D" w:rsidP="00D64B1D">
      <w:pPr>
        <w:pStyle w:val="NoSpacing"/>
        <w:numPr>
          <w:ilvl w:val="0"/>
          <w:numId w:val="1"/>
        </w:numPr>
        <w:ind w:left="360" w:right="-720"/>
        <w:rPr>
          <w:sz w:val="24"/>
          <w:szCs w:val="24"/>
        </w:rPr>
      </w:pPr>
      <w:r w:rsidRPr="008D2564">
        <w:rPr>
          <w:sz w:val="24"/>
          <w:szCs w:val="24"/>
        </w:rPr>
        <w:t>Public Comment:  Deb Graber asked where we stood on finding an Ordinance Enforcement Officer and also on hiring</w:t>
      </w:r>
    </w:p>
    <w:p w14:paraId="1803F6ED" w14:textId="44114C3A" w:rsidR="00D64B1D" w:rsidRPr="008D2564" w:rsidRDefault="00D64B1D" w:rsidP="00D64B1D">
      <w:pPr>
        <w:pStyle w:val="NoSpacing"/>
        <w:ind w:left="360" w:right="-720"/>
        <w:rPr>
          <w:sz w:val="24"/>
          <w:szCs w:val="24"/>
        </w:rPr>
      </w:pPr>
      <w:r w:rsidRPr="008D2564">
        <w:rPr>
          <w:sz w:val="24"/>
          <w:szCs w:val="24"/>
        </w:rPr>
        <w:t>a new planner.</w:t>
      </w:r>
    </w:p>
    <w:p w14:paraId="0DB41B64" w14:textId="77777777" w:rsidR="00D64B1D" w:rsidRPr="008D2564" w:rsidRDefault="00D64B1D" w:rsidP="00D64B1D">
      <w:pPr>
        <w:pStyle w:val="NoSpacing"/>
        <w:numPr>
          <w:ilvl w:val="0"/>
          <w:numId w:val="1"/>
        </w:numPr>
        <w:ind w:left="360" w:right="-720"/>
        <w:rPr>
          <w:sz w:val="24"/>
          <w:szCs w:val="24"/>
        </w:rPr>
      </w:pPr>
      <w:r w:rsidRPr="008D2564">
        <w:rPr>
          <w:sz w:val="24"/>
          <w:szCs w:val="24"/>
        </w:rPr>
        <w:t>Board Comment:  None.  With no further business the meeting was adjourned at 10:12 am.</w:t>
      </w:r>
    </w:p>
    <w:p w14:paraId="7083AB62" w14:textId="77777777" w:rsidR="00D64B1D" w:rsidRPr="008D2564" w:rsidRDefault="00D64B1D" w:rsidP="00D64B1D">
      <w:pPr>
        <w:pStyle w:val="NoSpacing"/>
        <w:ind w:right="-720"/>
        <w:rPr>
          <w:sz w:val="24"/>
          <w:szCs w:val="24"/>
        </w:rPr>
      </w:pPr>
    </w:p>
    <w:p w14:paraId="75940D9D" w14:textId="77777777" w:rsidR="00D64B1D" w:rsidRPr="008D2564" w:rsidRDefault="00D64B1D" w:rsidP="00D64B1D">
      <w:pPr>
        <w:pStyle w:val="NoSpacing"/>
        <w:ind w:right="-720"/>
        <w:rPr>
          <w:sz w:val="24"/>
          <w:szCs w:val="24"/>
        </w:rPr>
      </w:pPr>
      <w:r w:rsidRPr="008D2564">
        <w:rPr>
          <w:sz w:val="24"/>
          <w:szCs w:val="24"/>
        </w:rPr>
        <w:t>These Minutes are respectfully submitted and are subject to approval at the next regular meeting of the Board</w:t>
      </w:r>
    </w:p>
    <w:p w14:paraId="3245580D" w14:textId="77777777" w:rsidR="00D64B1D" w:rsidRPr="008D2564" w:rsidRDefault="00D64B1D" w:rsidP="00D64B1D">
      <w:pPr>
        <w:pStyle w:val="NoSpacing"/>
        <w:ind w:right="-720"/>
        <w:rPr>
          <w:sz w:val="24"/>
          <w:szCs w:val="24"/>
        </w:rPr>
      </w:pPr>
    </w:p>
    <w:p w14:paraId="6D810579" w14:textId="4431E0C4" w:rsidR="00D64B1D" w:rsidRPr="008D2564" w:rsidRDefault="00D64B1D" w:rsidP="00D64B1D">
      <w:pPr>
        <w:pStyle w:val="NoSpacing"/>
        <w:ind w:right="-720"/>
        <w:rPr>
          <w:sz w:val="24"/>
          <w:szCs w:val="24"/>
        </w:rPr>
      </w:pPr>
      <w:r w:rsidRPr="008D2564">
        <w:rPr>
          <w:sz w:val="24"/>
          <w:szCs w:val="24"/>
        </w:rPr>
        <w:t>Kathy S. Windiate</w:t>
      </w:r>
    </w:p>
    <w:p w14:paraId="48889884" w14:textId="4E646160" w:rsidR="00D64B1D" w:rsidRPr="008D2564" w:rsidRDefault="00D64B1D" w:rsidP="00D64B1D">
      <w:pPr>
        <w:pStyle w:val="NoSpacing"/>
        <w:ind w:right="-720"/>
        <w:rPr>
          <w:sz w:val="24"/>
          <w:szCs w:val="24"/>
        </w:rPr>
      </w:pPr>
      <w:r w:rsidRPr="008D2564">
        <w:rPr>
          <w:sz w:val="24"/>
          <w:szCs w:val="24"/>
        </w:rPr>
        <w:t>Township Clerk</w:t>
      </w:r>
    </w:p>
    <w:p w14:paraId="4F3A9D3C" w14:textId="0D5769C3" w:rsidR="00D64B1D" w:rsidRDefault="00D64B1D" w:rsidP="00D64B1D">
      <w:pPr>
        <w:pStyle w:val="NoSpacing"/>
        <w:ind w:right="-720"/>
      </w:pPr>
      <w:r>
        <w:t xml:space="preserve">  </w:t>
      </w:r>
    </w:p>
    <w:p w14:paraId="6E53EB9B" w14:textId="24829577" w:rsidR="008537BC" w:rsidRDefault="008537BC" w:rsidP="008537BC">
      <w:pPr>
        <w:pStyle w:val="NoSpacing"/>
        <w:ind w:left="360"/>
      </w:pPr>
      <w:r>
        <w:t>-</w:t>
      </w:r>
    </w:p>
    <w:p w14:paraId="6937FF79" w14:textId="2450BDAB" w:rsidR="00EE0BAD" w:rsidRDefault="00EE0BAD" w:rsidP="00EE0BAD">
      <w:pPr>
        <w:pStyle w:val="NoSpacing"/>
      </w:pPr>
    </w:p>
    <w:p w14:paraId="48891480" w14:textId="77777777" w:rsidR="00EE0BAD" w:rsidRPr="00EE0BAD" w:rsidRDefault="00EE0BAD" w:rsidP="00EE0BAD">
      <w:pPr>
        <w:pStyle w:val="NoSpacing"/>
      </w:pPr>
    </w:p>
    <w:sectPr w:rsidR="00EE0BAD" w:rsidRPr="00EE0BAD" w:rsidSect="00EE0B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766EB"/>
    <w:multiLevelType w:val="hybridMultilevel"/>
    <w:tmpl w:val="B77EF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AD"/>
    <w:rsid w:val="00582156"/>
    <w:rsid w:val="00797BDB"/>
    <w:rsid w:val="008537BC"/>
    <w:rsid w:val="008D2564"/>
    <w:rsid w:val="00D64B1D"/>
    <w:rsid w:val="00DB479B"/>
    <w:rsid w:val="00EE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94BB"/>
  <w15:chartTrackingRefBased/>
  <w15:docId w15:val="{32C877B5-948C-4A48-B1EC-47CA32A6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2020-11-06T18:01:00Z</dcterms:created>
  <dcterms:modified xsi:type="dcterms:W3CDTF">2021-01-06T19:21:00Z</dcterms:modified>
</cp:coreProperties>
</file>